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C5" w:rsidRPr="000C0958" w:rsidRDefault="001803C5" w:rsidP="001803C5">
      <w:pPr>
        <w:jc w:val="center"/>
        <w:rPr>
          <w:b/>
        </w:rPr>
      </w:pPr>
      <w:r w:rsidRPr="000C0958">
        <w:rPr>
          <w:b/>
          <w:lang w:val="en-CA"/>
        </w:rPr>
        <w:fldChar w:fldCharType="begin"/>
      </w:r>
      <w:r w:rsidRPr="000C0958">
        <w:rPr>
          <w:b/>
          <w:lang w:val="en-CA"/>
        </w:rPr>
        <w:instrText xml:space="preserve"> SEQ CHAPTER \h \r 1</w:instrText>
      </w:r>
      <w:r w:rsidRPr="000C0958">
        <w:rPr>
          <w:b/>
          <w:lang w:val="en-CA"/>
        </w:rPr>
        <w:fldChar w:fldCharType="end"/>
      </w:r>
      <w:r w:rsidR="000C0958" w:rsidRPr="000C0958">
        <w:rPr>
          <w:b/>
          <w:lang w:val="en-CA"/>
        </w:rPr>
        <w:t>Permission Request</w:t>
      </w:r>
    </w:p>
    <w:p w:rsidR="001803C5" w:rsidRDefault="001803C5" w:rsidP="001803C5"/>
    <w:p w:rsidR="001803C5" w:rsidRDefault="001803C5" w:rsidP="001803C5">
      <w:pPr>
        <w:spacing w:line="211" w:lineRule="auto"/>
        <w:jc w:val="both"/>
      </w:pPr>
      <w:r>
        <w:rPr>
          <w:b/>
          <w:bCs/>
        </w:rPr>
        <w:t>TO:</w:t>
      </w:r>
      <w:r>
        <w:tab/>
      </w:r>
      <w:r>
        <w:tab/>
        <w:t>Texas A&amp;M University Press</w:t>
      </w:r>
      <w:r>
        <w:tab/>
      </w:r>
      <w:r>
        <w:tab/>
      </w:r>
      <w:r>
        <w:tab/>
      </w:r>
      <w:r>
        <w:tab/>
      </w:r>
      <w:r w:rsidR="009412FE">
        <w:tab/>
        <w:t>________________</w:t>
      </w:r>
      <w:r>
        <w:tab/>
      </w:r>
    </w:p>
    <w:p w:rsidR="001803C5" w:rsidRDefault="001803C5" w:rsidP="001803C5">
      <w:pPr>
        <w:spacing w:line="211" w:lineRule="auto"/>
        <w:ind w:firstLine="1440"/>
        <w:jc w:val="both"/>
        <w:rPr>
          <w:i/>
          <w:iCs/>
          <w:sz w:val="16"/>
          <w:szCs w:val="16"/>
        </w:rPr>
      </w:pPr>
      <w:r>
        <w:t>John H. Lindsey Building, Lewis Street</w:t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(Date)</w:t>
      </w:r>
    </w:p>
    <w:p w:rsidR="001803C5" w:rsidRDefault="001803C5" w:rsidP="001803C5">
      <w:pPr>
        <w:tabs>
          <w:tab w:val="right" w:pos="10800"/>
        </w:tabs>
        <w:spacing w:line="211" w:lineRule="auto"/>
        <w:ind w:firstLine="1440"/>
        <w:jc w:val="both"/>
      </w:pPr>
      <w:r>
        <w:t>College Station, Texas 77843-4354               Fax: 979-847-8752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ind w:firstLine="1440"/>
        <w:jc w:val="both"/>
      </w:pPr>
      <w:r>
        <w:t xml:space="preserve">Attention: Linda Salitros </w:t>
      </w:r>
      <w:r>
        <w:tab/>
      </w:r>
      <w:r>
        <w:tab/>
      </w:r>
      <w:r>
        <w:tab/>
        <w:t>Email: linda.salitros@tamu.edu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  <w:r>
        <w:rPr>
          <w:b/>
          <w:bCs/>
        </w:rPr>
        <w:t xml:space="preserve">Requestor:     __________________________________________ 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  <w:t>__________________________________________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noProof/>
        </w:rPr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  <w:r>
        <w:rPr>
          <w:noProof/>
        </w:rPr>
        <w:tab/>
      </w:r>
      <w:r>
        <w:rPr>
          <w:noProof/>
        </w:rPr>
        <w:tab/>
        <w:t>__________________________________________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ind w:firstLine="1440"/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b/>
        </w:rPr>
        <w:t>Phone No.</w:t>
      </w:r>
      <w:r>
        <w:t>_____________________</w:t>
      </w:r>
      <w:r>
        <w:tab/>
      </w:r>
      <w:r>
        <w:tab/>
      </w:r>
      <w:r>
        <w:rPr>
          <w:b/>
        </w:rPr>
        <w:t>Fax No.</w:t>
      </w:r>
      <w:r>
        <w:t>________________________</w:t>
      </w:r>
      <w:r>
        <w:tab/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0C0958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b/>
        </w:rPr>
        <w:t>Email</w:t>
      </w:r>
      <w:r>
        <w:t>________________________________________________________________</w:t>
      </w:r>
    </w:p>
    <w:p w:rsidR="000C0958" w:rsidRPr="000C0958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720"/>
        <w:jc w:val="both"/>
      </w:pPr>
      <w:r>
        <w:t>I hereby request permission to reprint the following material from your publication: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Title of Book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b/>
          <w:bCs/>
        </w:rPr>
        <w:t>Author(s):_____________________________________________________________________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i/>
          <w:iCs/>
          <w:sz w:val="16"/>
          <w:szCs w:val="16"/>
        </w:rPr>
      </w:pPr>
      <w:r>
        <w:rPr>
          <w:b/>
          <w:bCs/>
        </w:rPr>
        <w:t xml:space="preserve">Material Needed from Book: </w:t>
      </w:r>
      <w:r>
        <w:rPr>
          <w:i/>
          <w:iCs/>
          <w:sz w:val="16"/>
          <w:szCs w:val="16"/>
        </w:rPr>
        <w:t xml:space="preserve">(please give precise details of the material desired, specifying page number, paragraphs, approximate number of words and other identifying information, </w:t>
      </w:r>
      <w:r w:rsidR="00B848FA">
        <w:rPr>
          <w:i/>
          <w:iCs/>
          <w:sz w:val="16"/>
          <w:szCs w:val="16"/>
        </w:rPr>
        <w:t>attaching as necessary</w:t>
      </w:r>
      <w:r>
        <w:rPr>
          <w:i/>
          <w:iCs/>
          <w:sz w:val="16"/>
          <w:szCs w:val="16"/>
        </w:rPr>
        <w:t>)</w:t>
      </w:r>
    </w:p>
    <w:p w:rsidR="009412FE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i/>
          <w:iCs/>
          <w:sz w:val="16"/>
          <w:szCs w:val="16"/>
        </w:rPr>
      </w:pPr>
    </w:p>
    <w:p w:rsidR="009412FE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i/>
          <w:iCs/>
          <w:sz w:val="16"/>
          <w:szCs w:val="16"/>
        </w:rPr>
      </w:pPr>
    </w:p>
    <w:p w:rsidR="009412FE" w:rsidRDefault="009412FE" w:rsidP="001803C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t>These quotations are to appear without change in the following volume:</w:t>
      </w:r>
    </w:p>
    <w:p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</w:t>
      </w:r>
      <w:r>
        <w:rPr>
          <w:b/>
          <w:bCs/>
        </w:rPr>
        <w:tab/>
        <w:t>__________________</w:t>
      </w:r>
    </w:p>
    <w:p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  <w:rPr>
          <w:b/>
          <w:bCs/>
        </w:rPr>
      </w:pPr>
    </w:p>
    <w:p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i/>
          <w:iCs/>
          <w:sz w:val="16"/>
          <w:szCs w:val="16"/>
        </w:rPr>
        <w:t xml:space="preserve"> (Author and Title)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(Approx. No. Of Pages)</w:t>
      </w:r>
    </w:p>
    <w:p w:rsidR="002C1EFF" w:rsidRPr="009412FE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sz w:val="16"/>
          <w:szCs w:val="16"/>
        </w:rPr>
      </w:pPr>
    </w:p>
    <w:p w:rsidR="001803C5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</w:pPr>
      <w:r>
        <w:rPr>
          <w:noProof/>
        </w:rPr>
        <w:t>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</w:pPr>
    </w:p>
    <w:p w:rsidR="001803C5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Rights Requested:</w:t>
      </w:r>
    </w:p>
    <w:p w:rsidR="002C1EFF" w:rsidRDefault="002C1EFF" w:rsidP="001803C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1803C5" w:rsidRDefault="001803C5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1440"/>
        <w:jc w:val="both"/>
        <w:rPr>
          <w:b/>
          <w:bCs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4320" w:hanging="43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34E5"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15pt" to="30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" strokecolor="#020000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1B4D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nhhLUf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5719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MYKJyv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 w:rsidR="000C0958">
        <w:rPr>
          <w:b/>
          <w:bCs/>
        </w:rPr>
        <w:t>Total Print Run</w:t>
      </w:r>
      <w:bookmarkStart w:id="0" w:name="_GoBack"/>
      <w:bookmarkEnd w:id="0"/>
      <w:r w:rsidR="000C0958">
        <w:rPr>
          <w:b/>
          <w:bCs/>
        </w:rPr>
        <w:t>:</w:t>
      </w:r>
      <w:r w:rsidR="000C0958">
        <w:rPr>
          <w:b/>
          <w:bCs/>
        </w:rPr>
        <w:tab/>
      </w:r>
      <w:r w:rsidR="000C0958">
        <w:rPr>
          <w:b/>
          <w:bCs/>
        </w:rPr>
        <w:tab/>
      </w:r>
      <w:r w:rsidR="000C0958">
        <w:rPr>
          <w:b/>
          <w:bCs/>
        </w:rPr>
        <w:tab/>
        <w:t xml:space="preserve"> </w:t>
      </w:r>
      <w:r w:rsidR="000C0958">
        <w:rPr>
          <w:b/>
          <w:bCs/>
        </w:rPr>
        <w:tab/>
      </w:r>
      <w:r w:rsidR="000C0958">
        <w:rPr>
          <w:b/>
          <w:bCs/>
        </w:rPr>
        <w:tab/>
      </w:r>
      <w:r>
        <w:rPr>
          <w:b/>
          <w:bCs/>
        </w:rPr>
        <w:tab/>
        <w:t>Date of Publication</w:t>
      </w:r>
      <w:proofErr w:type="gramStart"/>
      <w:r>
        <w:rPr>
          <w:b/>
          <w:bCs/>
        </w:rPr>
        <w:t>:</w:t>
      </w:r>
      <w:proofErr w:type="gramEnd"/>
      <w:del w:id="1" w:author="Katie Duelm" w:date="2017-12-18T11:30:00Z">
        <w:r w:rsidR="00A66FE1" w:rsidDel="009E1E8D">
          <w:rPr>
            <w:b/>
            <w:bCs/>
          </w:rPr>
          <w:delText xml:space="preserve"> </w:delText>
        </w:r>
      </w:del>
      <w:r>
        <w:rPr>
          <w:b/>
          <w:bCs/>
        </w:rPr>
        <w:t>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" w:lineRule="exact"/>
        <w:jc w:val="both"/>
      </w:pPr>
    </w:p>
    <w:p w:rsidR="002C1EFF" w:rsidRPr="002C1EFF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ECC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gSu/vf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E217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LrF9Jv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>
        <w:rPr>
          <w:b/>
          <w:bCs/>
        </w:rPr>
        <w:t>Publisher</w:t>
      </w:r>
      <w:proofErr w:type="gramStart"/>
      <w:r>
        <w:rPr>
          <w:b/>
          <w:bCs/>
        </w:rPr>
        <w:t>:</w:t>
      </w:r>
      <w:proofErr w:type="gramEnd"/>
      <w:del w:id="2" w:author="Katie Duelm" w:date="2017-12-18T11:30:00Z">
        <w:r w:rsidR="00A66FE1" w:rsidDel="009E1E8D">
          <w:rPr>
            <w:b/>
            <w:bCs/>
          </w:rPr>
          <w:delText xml:space="preserve"> </w:delText>
        </w:r>
      </w:del>
      <w:r w:rsidR="00A66FE1">
        <w:rPr>
          <w:b/>
          <w:bCs/>
        </w:rPr>
        <w:t>___________________________________</w:t>
      </w:r>
      <w:r w:rsidR="002C1EFF">
        <w:tab/>
      </w:r>
      <w:r>
        <w:rPr>
          <w:b/>
          <w:bCs/>
        </w:rPr>
        <w:t>Proposed</w:t>
      </w:r>
      <w:r>
        <w:t xml:space="preserve"> </w:t>
      </w:r>
      <w:r w:rsidR="002C1EFF">
        <w:rPr>
          <w:b/>
          <w:bCs/>
        </w:rPr>
        <w:t>Price of Book:_________</w:t>
      </w:r>
    </w:p>
    <w:p w:rsidR="001803C5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  <w:proofErr w:type="spellStart"/>
      <w:r>
        <w:rPr>
          <w:b/>
        </w:rPr>
        <w:t>E</w:t>
      </w:r>
      <w:del w:id="3" w:author="Katie Duelm" w:date="2017-12-18T11:25:00Z">
        <w:r w:rsidDel="009E1E8D">
          <w:rPr>
            <w:b/>
          </w:rPr>
          <w:delText>-</w:delText>
        </w:r>
      </w:del>
      <w:r>
        <w:rPr>
          <w:b/>
        </w:rPr>
        <w:t>book</w:t>
      </w:r>
      <w:proofErr w:type="spellEnd"/>
      <w:r>
        <w:rPr>
          <w:b/>
        </w:rPr>
        <w:t>: (yes or no)</w:t>
      </w:r>
      <w:r w:rsidR="00A66FE1">
        <w:rPr>
          <w:b/>
        </w:rPr>
        <w:t xml:space="preserve"> </w:t>
      </w:r>
      <w:r w:rsidR="00B848FA">
        <w:rPr>
          <w:b/>
        </w:rPr>
        <w:t>__</w:t>
      </w:r>
      <w:r>
        <w:rPr>
          <w:b/>
        </w:rPr>
        <w:t>_____________</w:t>
      </w: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lastRenderedPageBreak/>
        <w:t>The undersigned agrees as follows: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  <w:r>
        <w:t>1.</w:t>
      </w:r>
      <w:r>
        <w:tab/>
        <w:t>Full credit will be given to</w:t>
      </w:r>
      <w:r w:rsidR="008B5E0C">
        <w:t xml:space="preserve"> the author and to</w:t>
      </w:r>
      <w:r>
        <w:t xml:space="preserve"> Texas </w:t>
      </w:r>
      <w:proofErr w:type="gramStart"/>
      <w:r>
        <w:t>A&amp;M</w:t>
      </w:r>
      <w:proofErr w:type="gramEnd"/>
      <w:r>
        <w:t xml:space="preserve"> University Press on the copyright page of the publication or </w:t>
      </w:r>
      <w:r w:rsidR="00B848FA">
        <w:t>where the quotation appears</w:t>
      </w:r>
      <w:r w:rsidR="008B5E0C">
        <w:t xml:space="preserve"> </w:t>
      </w:r>
      <w:r>
        <w:t>in the form specified below.</w:t>
      </w:r>
    </w:p>
    <w:p w:rsidR="008B5E0C" w:rsidRDefault="008B5E0C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</w:p>
    <w:p w:rsidR="008B5E0C" w:rsidRPr="00B848FA" w:rsidRDefault="008B5E0C" w:rsidP="008B5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i/>
        </w:rPr>
      </w:pPr>
      <w:r w:rsidRPr="00B848FA">
        <w:rPr>
          <w:i/>
        </w:rPr>
        <w:t xml:space="preserve">Reprinted from [title of book] by [author] by permission of Texas </w:t>
      </w:r>
      <w:proofErr w:type="gramStart"/>
      <w:r w:rsidRPr="00B848FA">
        <w:rPr>
          <w:i/>
        </w:rPr>
        <w:t>A&amp;M</w:t>
      </w:r>
      <w:proofErr w:type="gramEnd"/>
      <w:r w:rsidRPr="00B848FA">
        <w:rPr>
          <w:i/>
        </w:rPr>
        <w:t xml:space="preserve"> University Press.</w:t>
      </w:r>
      <w:r w:rsidRPr="00B848FA">
        <w:rPr>
          <w:rFonts w:ascii="WP TypographicSymbols" w:hAnsi="WP TypographicSymbols"/>
          <w:i/>
        </w:rPr>
        <w:t xml:space="preserve"> </w:t>
      </w:r>
    </w:p>
    <w:p w:rsidR="008B5E0C" w:rsidRDefault="008B5E0C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  <w:r>
        <w:t>2.</w:t>
      </w:r>
      <w:r>
        <w:tab/>
        <w:t xml:space="preserve">A signed approval of </w:t>
      </w:r>
      <w:r w:rsidR="008B5E0C">
        <w:t xml:space="preserve">the </w:t>
      </w:r>
      <w:r>
        <w:t xml:space="preserve">request will not be sent until </w:t>
      </w:r>
      <w:r w:rsidR="008B5E0C">
        <w:t xml:space="preserve">the </w:t>
      </w:r>
      <w:r>
        <w:t>fee is received</w:t>
      </w:r>
      <w:r w:rsidR="008B5E0C">
        <w:t>,</w:t>
      </w:r>
      <w:r>
        <w:t xml:space="preserve"> made payable to Texas </w:t>
      </w:r>
      <w:proofErr w:type="gramStart"/>
      <w:r>
        <w:t>A&amp;M</w:t>
      </w:r>
      <w:proofErr w:type="gramEnd"/>
      <w:r>
        <w:t xml:space="preserve"> Univ</w:t>
      </w:r>
      <w:r w:rsidR="000C0958">
        <w:t>ersity Press sent to Attention: Permission</w:t>
      </w:r>
      <w:r w:rsidR="008B5E0C">
        <w:t>s</w:t>
      </w:r>
      <w:r w:rsidR="000C0958">
        <w:t xml:space="preserve"> Department</w:t>
      </w:r>
      <w:r>
        <w:t xml:space="preserve">. 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  <w:r>
        <w:t>3.</w:t>
      </w:r>
      <w:r>
        <w:tab/>
        <w:t xml:space="preserve">This permission covers only the use specified above and is for a non-exclusive, one-time only use. Any rights not explicitly granted herein are withheld by Texas </w:t>
      </w:r>
      <w:proofErr w:type="gramStart"/>
      <w:r>
        <w:t>A&amp;M</w:t>
      </w:r>
      <w:proofErr w:type="gramEnd"/>
      <w:r>
        <w:t xml:space="preserve"> University Press.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ind w:firstLine="5040"/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By: Requestor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</w:pPr>
      <w:r>
        <w:rPr>
          <w:b/>
          <w:bCs/>
          <w:smallCaps/>
        </w:rPr>
        <w:t>Approval of Request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</w:pPr>
    </w:p>
    <w:p w:rsidR="00B848FA" w:rsidRDefault="001803C5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The foregoing application is hereby approved, subject to the conditions stated above and subject to payment of $_______ as the permission fee</w:t>
      </w:r>
      <w:r w:rsidR="002C1EFF">
        <w:t>.</w:t>
      </w:r>
      <w:r>
        <w:t xml:space="preserve"> </w:t>
      </w:r>
    </w:p>
    <w:p w:rsidR="00B848FA" w:rsidRDefault="00B848FA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>This application and approval contain all the terms relating to said permission to reprint.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>Date of Approval</w:t>
      </w:r>
      <w:proofErr w:type="gramStart"/>
      <w:r>
        <w:t>:_</w:t>
      </w:r>
      <w:proofErr w:type="gramEnd"/>
      <w:r>
        <w:t>_______________________</w:t>
      </w:r>
      <w:r>
        <w:tab/>
        <w:t>Approved: Texas A&amp;M University Press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ind w:firstLine="5040"/>
        <w:jc w:val="both"/>
      </w:pPr>
      <w:r>
        <w:t>By</w:t>
      </w:r>
      <w:proofErr w:type="gramStart"/>
      <w:r>
        <w:t>:_</w:t>
      </w:r>
      <w:proofErr w:type="gramEnd"/>
      <w:r>
        <w:t>________________________________</w:t>
      </w:r>
    </w:p>
    <w:p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jc w:val="both"/>
      </w:pPr>
    </w:p>
    <w:p w:rsidR="001803C5" w:rsidRDefault="001803C5" w:rsidP="001803C5"/>
    <w:p w:rsidR="00BA14F6" w:rsidRDefault="00BA14F6"/>
    <w:sectPr w:rsidR="00BA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Duelm">
    <w15:presenceInfo w15:providerId="Windows Live" w15:userId="e15a569790b63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5"/>
    <w:rsid w:val="000C0958"/>
    <w:rsid w:val="001803C5"/>
    <w:rsid w:val="002C1EFF"/>
    <w:rsid w:val="0089524E"/>
    <w:rsid w:val="008B5E0C"/>
    <w:rsid w:val="009412FE"/>
    <w:rsid w:val="009E1E8D"/>
    <w:rsid w:val="00A66FE1"/>
    <w:rsid w:val="00B848FA"/>
    <w:rsid w:val="00B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8FA8E"/>
  <w15:docId w15:val="{9C4F01EC-06FD-4736-9F23-C8356CC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Salitros, Linda L</dc:creator>
  <cp:keywords/>
  <dc:description/>
  <cp:lastModifiedBy>Katie Duelm</cp:lastModifiedBy>
  <cp:revision>2</cp:revision>
  <dcterms:created xsi:type="dcterms:W3CDTF">2017-12-18T17:31:00Z</dcterms:created>
  <dcterms:modified xsi:type="dcterms:W3CDTF">2017-12-18T17:31:00Z</dcterms:modified>
</cp:coreProperties>
</file>